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6E01" w14:textId="4B109657" w:rsidR="00A75035" w:rsidRDefault="00A75035" w:rsidP="00A75035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Title of the presentation </w:t>
      </w:r>
      <w:r>
        <w:rPr>
          <w:b/>
          <w:color w:val="FF0000"/>
          <w:szCs w:val="24"/>
        </w:rPr>
        <w:t>(</w:t>
      </w:r>
      <w:r w:rsidR="0050689E">
        <w:rPr>
          <w:b/>
          <w:color w:val="FF0000"/>
          <w:szCs w:val="24"/>
        </w:rPr>
        <w:t>T</w:t>
      </w:r>
      <w:r>
        <w:rPr>
          <w:b/>
          <w:color w:val="FF0000"/>
          <w:szCs w:val="24"/>
        </w:rPr>
        <w:t xml:space="preserve">ype your text </w:t>
      </w:r>
      <w:r w:rsidR="001C046B">
        <w:rPr>
          <w:b/>
          <w:color w:val="FF0000"/>
          <w:szCs w:val="24"/>
        </w:rPr>
        <w:t>as indicated</w:t>
      </w:r>
      <w:r>
        <w:rPr>
          <w:b/>
          <w:color w:val="FF0000"/>
          <w:szCs w:val="24"/>
        </w:rPr>
        <w:t>)</w:t>
      </w:r>
      <w:r>
        <w:rPr>
          <w:b/>
          <w:szCs w:val="24"/>
        </w:rPr>
        <w:t>.</w:t>
      </w:r>
    </w:p>
    <w:p w14:paraId="5A7003FD" w14:textId="77777777" w:rsidR="00A75035" w:rsidRDefault="00A75035" w:rsidP="00A75035">
      <w:pPr>
        <w:spacing w:after="0" w:line="480" w:lineRule="auto"/>
        <w:jc w:val="center"/>
        <w:rPr>
          <w:b/>
          <w:sz w:val="22"/>
        </w:rPr>
      </w:pPr>
    </w:p>
    <w:p w14:paraId="1655E2C5" w14:textId="157B49B9" w:rsidR="00A75035" w:rsidRDefault="0050689E" w:rsidP="00A75035">
      <w:pPr>
        <w:spacing w:after="0" w:line="480" w:lineRule="auto"/>
        <w:jc w:val="center"/>
        <w:rPr>
          <w:b/>
          <w:sz w:val="22"/>
        </w:rPr>
      </w:pPr>
      <w:r>
        <w:rPr>
          <w:b/>
          <w:sz w:val="22"/>
          <w:u w:val="single"/>
        </w:rPr>
        <w:t>Surname</w:t>
      </w:r>
      <w:r w:rsidR="00A75035">
        <w:rPr>
          <w:b/>
          <w:sz w:val="22"/>
          <w:u w:val="single"/>
        </w:rPr>
        <w:t xml:space="preserve"> Initials</w:t>
      </w:r>
      <w:r w:rsidR="00A75035">
        <w:rPr>
          <w:b/>
          <w:sz w:val="22"/>
          <w:u w:val="single"/>
          <w:vertAlign w:val="superscript"/>
        </w:rPr>
        <w:t>1</w:t>
      </w:r>
      <w:r w:rsidR="00A75035">
        <w:rPr>
          <w:b/>
          <w:sz w:val="22"/>
        </w:rPr>
        <w:t xml:space="preserve">, </w:t>
      </w:r>
      <w:r>
        <w:rPr>
          <w:b/>
          <w:sz w:val="22"/>
          <w:u w:val="single"/>
        </w:rPr>
        <w:t>Surname Initials</w:t>
      </w:r>
      <w:r w:rsidR="00A75035">
        <w:rPr>
          <w:b/>
          <w:sz w:val="22"/>
          <w:vertAlign w:val="superscript"/>
        </w:rPr>
        <w:t>2</w:t>
      </w:r>
      <w:r w:rsidR="00A75035">
        <w:rPr>
          <w:b/>
          <w:sz w:val="22"/>
        </w:rPr>
        <w:t xml:space="preserve">, and </w:t>
      </w:r>
      <w:r>
        <w:rPr>
          <w:b/>
          <w:sz w:val="22"/>
          <w:u w:val="single"/>
        </w:rPr>
        <w:t>Surname Initials</w:t>
      </w:r>
      <w:r w:rsidR="00A75035">
        <w:rPr>
          <w:b/>
          <w:sz w:val="22"/>
          <w:vertAlign w:val="superscript"/>
        </w:rPr>
        <w:t>3,</w:t>
      </w:r>
      <w:r w:rsidR="00A75035">
        <w:rPr>
          <w:b/>
          <w:sz w:val="22"/>
        </w:rPr>
        <w:t xml:space="preserve"> *</w:t>
      </w:r>
    </w:p>
    <w:p w14:paraId="77E95B95" w14:textId="77777777" w:rsidR="00A75035" w:rsidRDefault="00A75035" w:rsidP="00A75035">
      <w:pPr>
        <w:spacing w:after="0" w:line="480" w:lineRule="auto"/>
        <w:jc w:val="center"/>
        <w:rPr>
          <w:b/>
          <w:sz w:val="22"/>
        </w:rPr>
      </w:pPr>
    </w:p>
    <w:p w14:paraId="4E6B4FED" w14:textId="77777777" w:rsidR="00A75035" w:rsidRDefault="00A75035" w:rsidP="00A75035">
      <w:pPr>
        <w:spacing w:after="0" w:line="480" w:lineRule="auto"/>
        <w:jc w:val="center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Department of XXX, Faculty of XXX, University or Organization, City, Country</w:t>
      </w:r>
    </w:p>
    <w:p w14:paraId="05E6070D" w14:textId="77777777" w:rsidR="00A75035" w:rsidRDefault="00A75035" w:rsidP="00A75035">
      <w:pPr>
        <w:spacing w:after="0" w:line="480" w:lineRule="auto"/>
        <w:jc w:val="center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Department of XXX, Faculty of XXX, University or Organization, City, Country</w:t>
      </w:r>
    </w:p>
    <w:p w14:paraId="64A929EE" w14:textId="77777777" w:rsidR="00A75035" w:rsidRDefault="00A75035" w:rsidP="00A75035">
      <w:pPr>
        <w:spacing w:after="0" w:line="480" w:lineRule="auto"/>
        <w:jc w:val="center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 xml:space="preserve"> Department of XXX, Faculty of XXX, University or Organization, City, Country</w:t>
      </w:r>
    </w:p>
    <w:p w14:paraId="48BA6FBE" w14:textId="77777777" w:rsidR="00A75035" w:rsidRDefault="00A75035" w:rsidP="00A75035">
      <w:pPr>
        <w:spacing w:after="0" w:line="480" w:lineRule="auto"/>
        <w:jc w:val="center"/>
        <w:rPr>
          <w:sz w:val="22"/>
        </w:rPr>
      </w:pPr>
      <w:r>
        <w:rPr>
          <w:sz w:val="22"/>
        </w:rPr>
        <w:t>*E-mail: corresponding_author@xxx.com</w:t>
      </w:r>
    </w:p>
    <w:p w14:paraId="335DB586" w14:textId="77777777" w:rsidR="00A75035" w:rsidRDefault="00A75035" w:rsidP="00A75035">
      <w:pPr>
        <w:spacing w:after="0" w:line="480" w:lineRule="auto"/>
        <w:rPr>
          <w:b/>
          <w:sz w:val="22"/>
        </w:rPr>
      </w:pPr>
    </w:p>
    <w:p w14:paraId="2D09A5EE" w14:textId="77777777" w:rsidR="00A75035" w:rsidRDefault="00A75035" w:rsidP="00A75035">
      <w:pPr>
        <w:spacing w:after="0" w:line="480" w:lineRule="auto"/>
        <w:rPr>
          <w:b/>
          <w:sz w:val="22"/>
        </w:rPr>
      </w:pPr>
      <w:r>
        <w:rPr>
          <w:b/>
          <w:sz w:val="22"/>
        </w:rPr>
        <w:t xml:space="preserve">Abstract </w:t>
      </w:r>
      <w:r>
        <w:rPr>
          <w:sz w:val="22"/>
        </w:rPr>
        <w:t>(Maximum 250 words)</w:t>
      </w:r>
      <w:bookmarkStart w:id="0" w:name="_GoBack"/>
      <w:bookmarkEnd w:id="0"/>
    </w:p>
    <w:p w14:paraId="662F638A" w14:textId="230946F3" w:rsidR="00A75035" w:rsidRDefault="00A75035" w:rsidP="00D36FBB">
      <w:pPr>
        <w:spacing w:after="0" w:line="480" w:lineRule="auto"/>
        <w:jc w:val="both"/>
        <w:rPr>
          <w:sz w:val="22"/>
          <w:lang w:val="en-GB"/>
        </w:rPr>
        <w:pPrChange w:id="1" w:author="Amalenge, Tangi" w:date="2023-01-26T15:34:00Z">
          <w:pPr>
            <w:spacing w:after="0" w:line="480" w:lineRule="auto"/>
            <w:ind w:firstLine="180"/>
            <w:jc w:val="both"/>
          </w:pPr>
        </w:pPrChange>
      </w:pPr>
      <w:r>
        <w:rPr>
          <w:color w:val="FF0000"/>
          <w:sz w:val="22"/>
          <w:lang w:val="en-GB"/>
        </w:rPr>
        <w:t xml:space="preserve">Directly type your text here. </w:t>
      </w:r>
      <w:r>
        <w:rPr>
          <w:sz w:val="22"/>
          <w:lang w:val="en-GB"/>
        </w:rPr>
        <w:t xml:space="preserve">This is the body of </w:t>
      </w:r>
      <w:r w:rsidR="00A948B5">
        <w:rPr>
          <w:sz w:val="22"/>
          <w:lang w:val="en-GB"/>
        </w:rPr>
        <w:t xml:space="preserve">the </w:t>
      </w:r>
      <w:r>
        <w:rPr>
          <w:sz w:val="22"/>
          <w:lang w:val="en-GB"/>
        </w:rPr>
        <w:t>abstract to be considered for the 14</w:t>
      </w:r>
      <w:r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African Small Mammal Symposium (14</w:t>
      </w:r>
      <w:r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ASMS). The authors must follow the instructions in</w:t>
      </w:r>
      <w:r w:rsidR="00A948B5">
        <w:rPr>
          <w:sz w:val="22"/>
          <w:lang w:val="en-GB"/>
        </w:rPr>
        <w:t>dicated above and below</w:t>
      </w:r>
      <w:r>
        <w:rPr>
          <w:sz w:val="22"/>
          <w:lang w:val="en-GB"/>
        </w:rPr>
        <w:t xml:space="preserve"> for the submissions</w:t>
      </w:r>
      <w:r w:rsidR="00A948B5">
        <w:rPr>
          <w:sz w:val="22"/>
          <w:lang w:val="en-GB"/>
        </w:rPr>
        <w:t xml:space="preserve"> (abstracts)</w:t>
      </w:r>
      <w:r>
        <w:rPr>
          <w:sz w:val="22"/>
          <w:lang w:val="en-GB"/>
        </w:rPr>
        <w:t xml:space="preserve"> to be published.</w:t>
      </w:r>
    </w:p>
    <w:p w14:paraId="2D12C66B" w14:textId="77777777" w:rsidR="00D36FBB" w:rsidRDefault="00A75035" w:rsidP="00D36FBB">
      <w:pPr>
        <w:spacing w:after="0" w:line="480" w:lineRule="auto"/>
        <w:jc w:val="both"/>
        <w:rPr>
          <w:ins w:id="2" w:author="Amalenge, Tangi" w:date="2023-01-26T15:34:00Z"/>
          <w:sz w:val="22"/>
          <w:lang w:val="en-GB"/>
        </w:rPr>
      </w:pPr>
      <w:r>
        <w:rPr>
          <w:sz w:val="22"/>
          <w:lang w:val="en-GB"/>
        </w:rPr>
        <w:t>For research work, abstracts should give a pertinent overview of the work. We strongly encourage authors to use the following style of structured abstracts</w:t>
      </w:r>
      <w:r w:rsidR="00A948B5">
        <w:rPr>
          <w:sz w:val="22"/>
          <w:lang w:val="en-GB"/>
        </w:rPr>
        <w:t xml:space="preserve"> (</w:t>
      </w:r>
      <w:r w:rsidR="00A948B5" w:rsidRPr="00F87A26">
        <w:rPr>
          <w:b/>
          <w:sz w:val="22"/>
          <w:lang w:val="en-GB"/>
        </w:rPr>
        <w:t>one paragraph</w:t>
      </w:r>
      <w:r>
        <w:rPr>
          <w:sz w:val="22"/>
          <w:lang w:val="en-GB"/>
        </w:rPr>
        <w:t xml:space="preserve">, </w:t>
      </w:r>
      <w:r w:rsidRPr="00F87A26">
        <w:rPr>
          <w:b/>
          <w:bCs/>
          <w:color w:val="000000" w:themeColor="text1"/>
          <w:sz w:val="22"/>
          <w:lang w:val="en-GB"/>
        </w:rPr>
        <w:t>with</w:t>
      </w:r>
      <w:r w:rsidR="00A948B5" w:rsidRPr="00F87A26">
        <w:rPr>
          <w:b/>
          <w:bCs/>
          <w:color w:val="000000" w:themeColor="text1"/>
          <w:sz w:val="22"/>
          <w:lang w:val="en-GB"/>
        </w:rPr>
        <w:t xml:space="preserve"> no</w:t>
      </w:r>
      <w:r w:rsidRPr="00F87A26">
        <w:rPr>
          <w:b/>
          <w:bCs/>
          <w:color w:val="000000" w:themeColor="text1"/>
          <w:sz w:val="22"/>
          <w:lang w:val="en-GB"/>
        </w:rPr>
        <w:t xml:space="preserve"> headings</w:t>
      </w:r>
      <w:r w:rsidR="00A948B5" w:rsidRPr="00F87A26">
        <w:rPr>
          <w:b/>
          <w:bCs/>
          <w:sz w:val="22"/>
          <w:lang w:val="en-GB"/>
        </w:rPr>
        <w:t>)</w:t>
      </w:r>
      <w:r>
        <w:rPr>
          <w:sz w:val="22"/>
          <w:lang w:val="en-GB"/>
        </w:rPr>
        <w:t>:</w:t>
      </w:r>
    </w:p>
    <w:p w14:paraId="374051BF" w14:textId="77777777" w:rsidR="00D36FBB" w:rsidRDefault="00A75035" w:rsidP="00D36FBB">
      <w:pPr>
        <w:spacing w:after="0" w:line="480" w:lineRule="auto"/>
        <w:jc w:val="both"/>
        <w:rPr>
          <w:ins w:id="3" w:author="Amalenge, Tangi" w:date="2023-01-26T15:35:00Z"/>
          <w:sz w:val="22"/>
          <w:lang w:val="en-GB"/>
        </w:rPr>
      </w:pPr>
      <w:del w:id="4" w:author="Amalenge, Tangi" w:date="2023-01-26T15:34:00Z">
        <w:r w:rsidDel="00D36FBB">
          <w:rPr>
            <w:sz w:val="22"/>
            <w:lang w:val="en-GB"/>
          </w:rPr>
          <w:delText xml:space="preserve"> </w:delText>
        </w:r>
      </w:del>
      <w:r>
        <w:rPr>
          <w:sz w:val="22"/>
          <w:lang w:val="en-GB"/>
        </w:rPr>
        <w:t xml:space="preserve">1) Background: </w:t>
      </w:r>
      <w:r w:rsidR="00A948B5">
        <w:rPr>
          <w:sz w:val="22"/>
          <w:lang w:val="en-GB"/>
        </w:rPr>
        <w:t>p</w:t>
      </w:r>
      <w:r>
        <w:rPr>
          <w:sz w:val="22"/>
          <w:lang w:val="en-GB"/>
        </w:rPr>
        <w:t xml:space="preserve">lace the </w:t>
      </w:r>
      <w:r w:rsidR="00F87A26">
        <w:rPr>
          <w:sz w:val="22"/>
          <w:lang w:val="en-GB"/>
        </w:rPr>
        <w:t>questions addressed in a broad context and highlight</w:t>
      </w:r>
      <w:r>
        <w:rPr>
          <w:sz w:val="22"/>
          <w:lang w:val="en-GB"/>
        </w:rPr>
        <w:t xml:space="preserve"> the purpose of the study;</w:t>
      </w:r>
    </w:p>
    <w:p w14:paraId="68FB0CBF" w14:textId="4452CAF1" w:rsidR="00793EF7" w:rsidRPr="00A75035" w:rsidRDefault="00A75035" w:rsidP="00D36FBB">
      <w:pPr>
        <w:spacing w:after="0" w:line="480" w:lineRule="auto"/>
        <w:jc w:val="both"/>
        <w:rPr>
          <w:sz w:val="22"/>
          <w:lang w:val="en-GB"/>
        </w:rPr>
      </w:pPr>
      <w:del w:id="5" w:author="Amalenge, Tangi" w:date="2023-01-26T15:35:00Z">
        <w:r w:rsidDel="00D36FBB">
          <w:rPr>
            <w:sz w:val="22"/>
            <w:lang w:val="en-GB"/>
          </w:rPr>
          <w:delText xml:space="preserve"> </w:delText>
        </w:r>
      </w:del>
      <w:r>
        <w:rPr>
          <w:sz w:val="22"/>
          <w:lang w:val="en-GB"/>
        </w:rPr>
        <w:t xml:space="preserve">2) Methods: </w:t>
      </w:r>
      <w:r w:rsidR="00A948B5">
        <w:rPr>
          <w:sz w:val="22"/>
          <w:lang w:val="en-GB"/>
        </w:rPr>
        <w:t>d</w:t>
      </w:r>
      <w:r>
        <w:rPr>
          <w:sz w:val="22"/>
          <w:lang w:val="en-GB"/>
        </w:rPr>
        <w:t xml:space="preserve">escribe briefly the main methods or treatments applied; 3) Results: </w:t>
      </w:r>
      <w:r w:rsidR="00A948B5">
        <w:rPr>
          <w:sz w:val="22"/>
          <w:lang w:val="en-GB"/>
        </w:rPr>
        <w:t>s</w:t>
      </w:r>
      <w:r>
        <w:rPr>
          <w:sz w:val="22"/>
          <w:lang w:val="en-GB"/>
        </w:rPr>
        <w:t xml:space="preserve">ummarize the main findings; and 4) Conclusions: </w:t>
      </w:r>
      <w:r w:rsidR="006369AF">
        <w:rPr>
          <w:sz w:val="22"/>
          <w:lang w:val="en-GB"/>
        </w:rPr>
        <w:t>i</w:t>
      </w:r>
      <w:r>
        <w:rPr>
          <w:sz w:val="22"/>
          <w:lang w:val="en-GB"/>
        </w:rPr>
        <w:t>ndicate the main conclusions or interpretations.</w:t>
      </w:r>
    </w:p>
    <w:sectPr w:rsidR="00793EF7" w:rsidRPr="00A75035" w:rsidSect="00A750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lenge, Tangi">
    <w15:presenceInfo w15:providerId="AD" w15:userId="S-1-5-21-4020968932-1501718641-2043695613-36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DD"/>
    <w:rsid w:val="001C046B"/>
    <w:rsid w:val="00245CDD"/>
    <w:rsid w:val="0050689E"/>
    <w:rsid w:val="006369AF"/>
    <w:rsid w:val="00793EF7"/>
    <w:rsid w:val="009B0255"/>
    <w:rsid w:val="00A75035"/>
    <w:rsid w:val="00A948B5"/>
    <w:rsid w:val="00D36FBB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64A"/>
  <w15:docId w15:val="{CF5CD8B1-E683-42D2-8EDE-F54538AD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35"/>
    <w:pPr>
      <w:spacing w:line="256" w:lineRule="auto"/>
    </w:pPr>
    <w:rPr>
      <w:rFonts w:ascii="Times New Roman" w:eastAsia="Yu Mincho" w:hAnsi="Times New Roman" w:cs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26"/>
    <w:rPr>
      <w:rFonts w:ascii="Tahoma" w:eastAsia="Yu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0E4A-4F6D-48B1-B5D9-293992D8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Eiseb</dc:creator>
  <cp:keywords/>
  <dc:description/>
  <cp:lastModifiedBy>Amalenge, Tangi</cp:lastModifiedBy>
  <cp:revision>7</cp:revision>
  <dcterms:created xsi:type="dcterms:W3CDTF">2023-01-16T04:46:00Z</dcterms:created>
  <dcterms:modified xsi:type="dcterms:W3CDTF">2023-01-26T13:35:00Z</dcterms:modified>
</cp:coreProperties>
</file>